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EF" w:rsidRPr="00511ADC" w:rsidRDefault="000262EF" w:rsidP="000262EF">
      <w:pPr>
        <w:tabs>
          <w:tab w:val="right" w:pos="709"/>
          <w:tab w:val="left" w:pos="993"/>
          <w:tab w:val="right" w:pos="9000"/>
        </w:tabs>
        <w:ind w:right="49"/>
        <w:jc w:val="both"/>
        <w:rPr>
          <w:rFonts w:ascii="Arial" w:eastAsia="Times New Roman" w:hAnsi="Arial" w:cs="Arial"/>
          <w:b/>
          <w:lang w:val="es-MX"/>
        </w:rPr>
      </w:pPr>
    </w:p>
    <w:p w:rsidR="00BC1925" w:rsidRPr="00FB3A3C" w:rsidRDefault="00BC1925" w:rsidP="00BC1925">
      <w:pPr>
        <w:ind w:right="49"/>
        <w:jc w:val="both"/>
        <w:rPr>
          <w:rFonts w:ascii="Arial" w:eastAsia="Times New Roman" w:hAnsi="Arial" w:cs="Arial"/>
          <w:b/>
          <w:sz w:val="22"/>
          <w:szCs w:val="22"/>
          <w:lang w:val="es-MX"/>
        </w:rPr>
      </w:pPr>
      <w:r w:rsidRPr="00FB3A3C">
        <w:rPr>
          <w:rFonts w:ascii="Arial" w:eastAsia="Times New Roman" w:hAnsi="Arial" w:cs="Arial"/>
          <w:b/>
          <w:sz w:val="22"/>
          <w:szCs w:val="22"/>
          <w:lang w:val="es-MX"/>
        </w:rPr>
        <w:t>ACTA ADMINISTRATIVA PARA LA ACLARACIÓN DE LA ENTREGA RECEPCIÓN DE</w:t>
      </w:r>
      <w:r w:rsidR="00DB4151">
        <w:rPr>
          <w:rFonts w:ascii="Arial" w:eastAsia="Times New Roman" w:hAnsi="Arial" w:cs="Arial"/>
          <w:b/>
          <w:sz w:val="22"/>
          <w:szCs w:val="22"/>
          <w:lang w:val="es-MX"/>
        </w:rPr>
        <w:t xml:space="preserve"> </w:t>
      </w:r>
      <w:r w:rsidRPr="00FB3A3C">
        <w:rPr>
          <w:rFonts w:ascii="Arial" w:eastAsia="Times New Roman" w:hAnsi="Arial" w:cs="Arial"/>
          <w:b/>
          <w:sz w:val="22"/>
          <w:szCs w:val="22"/>
          <w:lang w:val="es-MX"/>
        </w:rPr>
        <w:t>(1) ___________ EN EL TRIBUNAL DE JUSTICIA ADMINISTRATIVA DEL ESTADO DE MÉXICO.</w:t>
      </w:r>
    </w:p>
    <w:p w:rsidR="00BC1925" w:rsidRPr="00FB3A3C" w:rsidRDefault="00BC1925" w:rsidP="000262EF">
      <w:pPr>
        <w:jc w:val="both"/>
        <w:rPr>
          <w:rFonts w:ascii="Arial" w:hAnsi="Arial" w:cs="Arial"/>
          <w:sz w:val="22"/>
          <w:szCs w:val="22"/>
        </w:rPr>
      </w:pPr>
    </w:p>
    <w:p w:rsidR="000262EF" w:rsidRPr="00FB3A3C" w:rsidRDefault="000262EF" w:rsidP="000262EF">
      <w:pPr>
        <w:jc w:val="both"/>
        <w:rPr>
          <w:rFonts w:ascii="Arial" w:hAnsi="Arial" w:cs="Arial"/>
          <w:sz w:val="22"/>
          <w:szCs w:val="22"/>
        </w:rPr>
      </w:pPr>
      <w:r w:rsidRPr="00FB3A3C">
        <w:rPr>
          <w:rFonts w:ascii="Arial" w:hAnsi="Arial" w:cs="Arial"/>
          <w:sz w:val="22"/>
          <w:szCs w:val="22"/>
        </w:rPr>
        <w:t>--------------------------------------------</w:t>
      </w:r>
      <w:r w:rsidR="00FB3A3C">
        <w:rPr>
          <w:rFonts w:ascii="Arial" w:hAnsi="Arial" w:cs="Arial"/>
          <w:sz w:val="22"/>
          <w:szCs w:val="22"/>
        </w:rPr>
        <w:t>--------</w:t>
      </w:r>
      <w:r w:rsidRPr="00FB3A3C">
        <w:rPr>
          <w:rFonts w:ascii="Arial" w:hAnsi="Arial" w:cs="Arial"/>
          <w:sz w:val="22"/>
          <w:szCs w:val="22"/>
        </w:rPr>
        <w:t>--</w:t>
      </w:r>
      <w:r w:rsidR="00FB3A3C">
        <w:rPr>
          <w:rFonts w:ascii="Arial" w:hAnsi="Arial" w:cs="Arial"/>
          <w:sz w:val="22"/>
          <w:szCs w:val="22"/>
        </w:rPr>
        <w:t xml:space="preserve"> </w:t>
      </w:r>
      <w:r w:rsidRPr="00FB3A3C">
        <w:rPr>
          <w:rFonts w:ascii="Arial" w:hAnsi="Arial" w:cs="Arial"/>
          <w:b/>
          <w:spacing w:val="48"/>
          <w:sz w:val="22"/>
          <w:szCs w:val="22"/>
        </w:rPr>
        <w:t>HECHOS</w:t>
      </w:r>
      <w:r w:rsidRPr="00FB3A3C">
        <w:rPr>
          <w:rFonts w:ascii="Arial" w:hAnsi="Arial" w:cs="Arial"/>
          <w:sz w:val="22"/>
          <w:szCs w:val="22"/>
        </w:rPr>
        <w:t>------------------------------------------------</w:t>
      </w:r>
    </w:p>
    <w:p w:rsidR="000262EF" w:rsidRPr="00FB3A3C" w:rsidRDefault="000262EF" w:rsidP="000262EF">
      <w:pPr>
        <w:jc w:val="both"/>
        <w:rPr>
          <w:rFonts w:ascii="Arial" w:hAnsi="Arial" w:cs="Arial"/>
          <w:sz w:val="22"/>
          <w:szCs w:val="22"/>
        </w:rPr>
      </w:pPr>
    </w:p>
    <w:p w:rsidR="000262EF" w:rsidRPr="00FB3A3C" w:rsidRDefault="000262EF" w:rsidP="000262EF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B3A3C">
        <w:rPr>
          <w:rFonts w:ascii="Arial" w:hAnsi="Arial" w:cs="Arial"/>
          <w:sz w:val="22"/>
          <w:szCs w:val="22"/>
        </w:rPr>
        <w:t xml:space="preserve">Mediante Acta de Entrega  Recepción de </w:t>
      </w:r>
      <w:r w:rsidRPr="00FB3A3C">
        <w:rPr>
          <w:rFonts w:ascii="Arial" w:hAnsi="Arial" w:cs="Arial"/>
          <w:b/>
          <w:sz w:val="22"/>
          <w:szCs w:val="22"/>
        </w:rPr>
        <w:t>(1)</w:t>
      </w:r>
      <w:r w:rsidRPr="00FB3A3C">
        <w:rPr>
          <w:rFonts w:ascii="Arial" w:hAnsi="Arial" w:cs="Arial"/>
          <w:sz w:val="22"/>
          <w:szCs w:val="22"/>
        </w:rPr>
        <w:t xml:space="preserve"> _____________ realizada el día </w:t>
      </w:r>
      <w:r w:rsidRPr="00FB3A3C">
        <w:rPr>
          <w:rFonts w:ascii="Arial" w:hAnsi="Arial" w:cs="Arial"/>
          <w:b/>
          <w:sz w:val="22"/>
          <w:szCs w:val="22"/>
        </w:rPr>
        <w:t>(2)</w:t>
      </w:r>
      <w:r w:rsidRPr="00FB3A3C">
        <w:rPr>
          <w:rFonts w:ascii="Arial" w:hAnsi="Arial" w:cs="Arial"/>
          <w:sz w:val="22"/>
          <w:szCs w:val="22"/>
        </w:rPr>
        <w:t xml:space="preserve">______  del mes de _____ de _____, el </w:t>
      </w:r>
      <w:r w:rsidRPr="00FB3A3C">
        <w:rPr>
          <w:rFonts w:ascii="Arial" w:hAnsi="Arial" w:cs="Arial"/>
          <w:b/>
          <w:sz w:val="22"/>
          <w:szCs w:val="22"/>
        </w:rPr>
        <w:t>(3)</w:t>
      </w:r>
      <w:r w:rsidRPr="00FB3A3C">
        <w:rPr>
          <w:rFonts w:ascii="Arial" w:hAnsi="Arial" w:cs="Arial"/>
          <w:sz w:val="22"/>
          <w:szCs w:val="22"/>
        </w:rPr>
        <w:t xml:space="preserve"> _______________, con motivo de </w:t>
      </w:r>
      <w:r w:rsidRPr="00FB3A3C">
        <w:rPr>
          <w:rFonts w:ascii="Arial" w:hAnsi="Arial" w:cs="Arial"/>
          <w:b/>
          <w:sz w:val="22"/>
          <w:szCs w:val="22"/>
        </w:rPr>
        <w:t>(4)</w:t>
      </w:r>
      <w:r w:rsidRPr="00FB3A3C">
        <w:rPr>
          <w:rFonts w:ascii="Arial" w:hAnsi="Arial" w:cs="Arial"/>
          <w:sz w:val="22"/>
          <w:szCs w:val="22"/>
        </w:rPr>
        <w:t xml:space="preserve">___________a partir del día </w:t>
      </w:r>
      <w:r w:rsidRPr="00FB3A3C">
        <w:rPr>
          <w:rFonts w:ascii="Arial" w:hAnsi="Arial" w:cs="Arial"/>
          <w:b/>
          <w:sz w:val="22"/>
          <w:szCs w:val="22"/>
        </w:rPr>
        <w:t>(5)</w:t>
      </w:r>
      <w:r w:rsidRPr="00FB3A3C">
        <w:rPr>
          <w:rFonts w:ascii="Arial" w:hAnsi="Arial" w:cs="Arial"/>
          <w:sz w:val="22"/>
          <w:szCs w:val="22"/>
        </w:rPr>
        <w:t xml:space="preserve"> _____ de mes ____ de _______, como </w:t>
      </w:r>
      <w:r w:rsidRPr="00FB3A3C">
        <w:rPr>
          <w:rFonts w:ascii="Arial" w:hAnsi="Arial" w:cs="Arial"/>
          <w:b/>
          <w:sz w:val="22"/>
          <w:szCs w:val="22"/>
        </w:rPr>
        <w:t>(6)</w:t>
      </w:r>
      <w:r w:rsidRPr="00FB3A3C">
        <w:rPr>
          <w:rFonts w:ascii="Arial" w:hAnsi="Arial" w:cs="Arial"/>
          <w:sz w:val="22"/>
          <w:szCs w:val="22"/>
        </w:rPr>
        <w:t xml:space="preserve">___________, mismo que le entregó a </w:t>
      </w:r>
      <w:r w:rsidRPr="00FB3A3C">
        <w:rPr>
          <w:rFonts w:ascii="Arial" w:hAnsi="Arial" w:cs="Arial"/>
          <w:b/>
          <w:sz w:val="22"/>
          <w:szCs w:val="22"/>
        </w:rPr>
        <w:t>(7)</w:t>
      </w:r>
      <w:r w:rsidRPr="00FB3A3C">
        <w:rPr>
          <w:rFonts w:ascii="Arial" w:hAnsi="Arial" w:cs="Arial"/>
          <w:sz w:val="22"/>
          <w:szCs w:val="22"/>
        </w:rPr>
        <w:t>_________________.</w:t>
      </w:r>
    </w:p>
    <w:p w:rsidR="000262EF" w:rsidRPr="00FB3A3C" w:rsidRDefault="000262EF" w:rsidP="000262EF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B3A3C">
        <w:rPr>
          <w:rFonts w:ascii="Arial" w:hAnsi="Arial" w:cs="Arial"/>
          <w:sz w:val="22"/>
          <w:szCs w:val="22"/>
        </w:rPr>
        <w:t xml:space="preserve">Por </w:t>
      </w:r>
      <w:r w:rsidRPr="00FB3A3C">
        <w:rPr>
          <w:rFonts w:ascii="Arial" w:hAnsi="Arial" w:cs="Arial"/>
          <w:b/>
          <w:sz w:val="22"/>
          <w:szCs w:val="22"/>
        </w:rPr>
        <w:t>(8)</w:t>
      </w:r>
      <w:r w:rsidRPr="00FB3A3C">
        <w:rPr>
          <w:rFonts w:ascii="Arial" w:hAnsi="Arial" w:cs="Arial"/>
          <w:sz w:val="22"/>
          <w:szCs w:val="22"/>
        </w:rPr>
        <w:t xml:space="preserve"> </w:t>
      </w:r>
      <w:r w:rsidR="00DB4151">
        <w:rPr>
          <w:rFonts w:ascii="Arial" w:hAnsi="Arial" w:cs="Arial"/>
          <w:sz w:val="22"/>
          <w:szCs w:val="22"/>
        </w:rPr>
        <w:t xml:space="preserve">_________ </w:t>
      </w:r>
      <w:r w:rsidRPr="00FB3A3C">
        <w:rPr>
          <w:rFonts w:ascii="Arial" w:hAnsi="Arial" w:cs="Arial"/>
          <w:sz w:val="22"/>
          <w:szCs w:val="22"/>
        </w:rPr>
        <w:t xml:space="preserve">oficio </w:t>
      </w:r>
      <w:r w:rsidR="00DB4151">
        <w:rPr>
          <w:rFonts w:ascii="Arial" w:hAnsi="Arial" w:cs="Arial"/>
          <w:sz w:val="22"/>
          <w:szCs w:val="22"/>
        </w:rPr>
        <w:t xml:space="preserve">o documento </w:t>
      </w:r>
      <w:r w:rsidRPr="00FB3A3C">
        <w:rPr>
          <w:rFonts w:ascii="Arial" w:hAnsi="Arial" w:cs="Arial"/>
          <w:sz w:val="22"/>
          <w:szCs w:val="22"/>
        </w:rPr>
        <w:t>(escrito)</w:t>
      </w:r>
      <w:r w:rsidR="00DB4151">
        <w:rPr>
          <w:rFonts w:ascii="Arial" w:hAnsi="Arial" w:cs="Arial"/>
          <w:sz w:val="22"/>
          <w:szCs w:val="22"/>
        </w:rPr>
        <w:t xml:space="preserve"> </w:t>
      </w:r>
      <w:r w:rsidRPr="00FB3A3C">
        <w:rPr>
          <w:rFonts w:ascii="Arial" w:hAnsi="Arial" w:cs="Arial"/>
          <w:sz w:val="22"/>
          <w:szCs w:val="22"/>
        </w:rPr>
        <w:t xml:space="preserve"> presentado el día ____ mes y año, el o la </w:t>
      </w:r>
      <w:r w:rsidRPr="00FB3A3C">
        <w:rPr>
          <w:rFonts w:ascii="Arial" w:hAnsi="Arial" w:cs="Arial"/>
          <w:b/>
          <w:sz w:val="22"/>
          <w:szCs w:val="22"/>
        </w:rPr>
        <w:t>(9)</w:t>
      </w:r>
      <w:r w:rsidRPr="00FB3A3C">
        <w:rPr>
          <w:rFonts w:ascii="Arial" w:hAnsi="Arial" w:cs="Arial"/>
          <w:sz w:val="22"/>
          <w:szCs w:val="22"/>
        </w:rPr>
        <w:t xml:space="preserve"> __________, solicitó la intervención del </w:t>
      </w:r>
      <w:r w:rsidR="00DB4151" w:rsidRPr="0047405F">
        <w:rPr>
          <w:rFonts w:ascii="Arial" w:hAnsi="Arial" w:cs="Arial"/>
          <w:sz w:val="22"/>
          <w:szCs w:val="22"/>
        </w:rPr>
        <w:t>Ó</w:t>
      </w:r>
      <w:r w:rsidRPr="0047405F">
        <w:rPr>
          <w:rFonts w:ascii="Arial" w:hAnsi="Arial" w:cs="Arial"/>
          <w:sz w:val="22"/>
          <w:szCs w:val="22"/>
        </w:rPr>
        <w:t xml:space="preserve">rgano </w:t>
      </w:r>
      <w:r w:rsidR="00DB4151" w:rsidRPr="0047405F">
        <w:rPr>
          <w:rFonts w:ascii="Arial" w:hAnsi="Arial" w:cs="Arial"/>
          <w:sz w:val="22"/>
          <w:szCs w:val="22"/>
        </w:rPr>
        <w:t>I</w:t>
      </w:r>
      <w:r w:rsidR="00DB4151" w:rsidRPr="0047405F">
        <w:rPr>
          <w:rFonts w:ascii="Arial" w:hAnsi="Arial" w:cs="Arial"/>
          <w:sz w:val="22"/>
          <w:szCs w:val="22"/>
        </w:rPr>
        <w:t>nterno</w:t>
      </w:r>
      <w:r w:rsidR="00DB4151" w:rsidRPr="0047405F">
        <w:rPr>
          <w:rFonts w:ascii="Arial" w:hAnsi="Arial" w:cs="Arial"/>
          <w:sz w:val="22"/>
          <w:szCs w:val="22"/>
        </w:rPr>
        <w:t xml:space="preserve"> </w:t>
      </w:r>
      <w:r w:rsidRPr="0047405F">
        <w:rPr>
          <w:rFonts w:ascii="Arial" w:hAnsi="Arial" w:cs="Arial"/>
          <w:sz w:val="22"/>
          <w:szCs w:val="22"/>
        </w:rPr>
        <w:t xml:space="preserve">de </w:t>
      </w:r>
      <w:r w:rsidR="00DB4151" w:rsidRPr="0047405F">
        <w:rPr>
          <w:rFonts w:ascii="Arial" w:hAnsi="Arial" w:cs="Arial"/>
          <w:sz w:val="22"/>
          <w:szCs w:val="22"/>
        </w:rPr>
        <w:t xml:space="preserve">Control </w:t>
      </w:r>
      <w:r w:rsidRPr="0047405F">
        <w:rPr>
          <w:rFonts w:ascii="Arial" w:hAnsi="Arial" w:cs="Arial"/>
          <w:sz w:val="22"/>
          <w:szCs w:val="22"/>
        </w:rPr>
        <w:t>del Tribunal de Justicia Administrativa del Estado de México</w:t>
      </w:r>
      <w:r w:rsidRPr="00FB3A3C">
        <w:rPr>
          <w:rFonts w:ascii="Arial" w:hAnsi="Arial" w:cs="Arial"/>
          <w:sz w:val="22"/>
          <w:szCs w:val="22"/>
        </w:rPr>
        <w:t>, a efecto de aclarar diversas incons</w:t>
      </w:r>
      <w:r w:rsidR="00DB4151">
        <w:rPr>
          <w:rFonts w:ascii="Arial" w:hAnsi="Arial" w:cs="Arial"/>
          <w:sz w:val="22"/>
          <w:szCs w:val="22"/>
        </w:rPr>
        <w:t xml:space="preserve">istencias en el acta de entrega </w:t>
      </w:r>
      <w:r w:rsidRPr="00FB3A3C">
        <w:rPr>
          <w:rFonts w:ascii="Arial" w:hAnsi="Arial" w:cs="Arial"/>
          <w:sz w:val="22"/>
          <w:szCs w:val="22"/>
        </w:rPr>
        <w:t>recepción referida en el numeral que antecede, para lo cual manifestó lo siguiente: ------------</w:t>
      </w:r>
      <w:r w:rsidR="00DB4151">
        <w:rPr>
          <w:rFonts w:ascii="Arial" w:hAnsi="Arial" w:cs="Arial"/>
          <w:sz w:val="22"/>
          <w:szCs w:val="22"/>
        </w:rPr>
        <w:t>--------------------------</w:t>
      </w:r>
      <w:r w:rsidRPr="00FB3A3C">
        <w:rPr>
          <w:rFonts w:ascii="Arial" w:hAnsi="Arial" w:cs="Arial"/>
          <w:sz w:val="22"/>
          <w:szCs w:val="22"/>
        </w:rPr>
        <w:t xml:space="preserve">------------------------------------------------------------------ </w:t>
      </w:r>
    </w:p>
    <w:p w:rsidR="000262EF" w:rsidRPr="00FB3A3C" w:rsidRDefault="000262EF" w:rsidP="000262EF">
      <w:pPr>
        <w:jc w:val="both"/>
        <w:rPr>
          <w:rFonts w:ascii="Arial" w:hAnsi="Arial" w:cs="Arial"/>
          <w:sz w:val="22"/>
          <w:szCs w:val="22"/>
        </w:rPr>
      </w:pPr>
      <w:r w:rsidRPr="00FB3A3C">
        <w:rPr>
          <w:rFonts w:ascii="Arial" w:hAnsi="Arial" w:cs="Arial"/>
          <w:b/>
          <w:sz w:val="22"/>
          <w:szCs w:val="22"/>
        </w:rPr>
        <w:t>(10)</w:t>
      </w:r>
      <w:r w:rsidRPr="00FB3A3C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0262EF" w:rsidRPr="00FB3A3C" w:rsidRDefault="000262EF" w:rsidP="000262EF">
      <w:pPr>
        <w:jc w:val="both"/>
        <w:rPr>
          <w:rFonts w:ascii="Arial" w:hAnsi="Arial" w:cs="Arial"/>
          <w:sz w:val="22"/>
          <w:szCs w:val="22"/>
        </w:rPr>
      </w:pPr>
    </w:p>
    <w:p w:rsidR="000262EF" w:rsidRPr="00FB3A3C" w:rsidRDefault="000262EF" w:rsidP="000262EF">
      <w:pPr>
        <w:jc w:val="both"/>
        <w:rPr>
          <w:rFonts w:ascii="Arial" w:hAnsi="Arial" w:cs="Arial"/>
          <w:sz w:val="22"/>
          <w:szCs w:val="22"/>
        </w:rPr>
      </w:pPr>
      <w:r w:rsidRPr="00FB3A3C">
        <w:rPr>
          <w:rFonts w:ascii="Arial" w:hAnsi="Arial" w:cs="Arial"/>
          <w:sz w:val="22"/>
          <w:szCs w:val="22"/>
        </w:rPr>
        <w:t xml:space="preserve">Oficio constante de </w:t>
      </w:r>
      <w:r w:rsidRPr="00FB3A3C">
        <w:rPr>
          <w:rFonts w:ascii="Arial" w:hAnsi="Arial" w:cs="Arial"/>
          <w:b/>
          <w:sz w:val="22"/>
          <w:szCs w:val="22"/>
        </w:rPr>
        <w:t>(11)</w:t>
      </w:r>
      <w:r w:rsidR="00DB4151">
        <w:rPr>
          <w:rFonts w:ascii="Arial" w:hAnsi="Arial" w:cs="Arial"/>
          <w:b/>
          <w:sz w:val="22"/>
          <w:szCs w:val="22"/>
        </w:rPr>
        <w:t xml:space="preserve"> </w:t>
      </w:r>
      <w:r w:rsidRPr="00DB4151">
        <w:rPr>
          <w:rFonts w:ascii="Arial" w:hAnsi="Arial" w:cs="Arial"/>
          <w:sz w:val="22"/>
          <w:szCs w:val="22"/>
        </w:rPr>
        <w:t>___</w:t>
      </w:r>
      <w:r w:rsidRPr="00FB3A3C">
        <w:rPr>
          <w:rFonts w:ascii="Arial" w:hAnsi="Arial" w:cs="Arial"/>
          <w:sz w:val="22"/>
          <w:szCs w:val="22"/>
        </w:rPr>
        <w:t xml:space="preserve">_fojas útiles, impreso por ___ cara(s), y ____ anexo (s), mismo que se agrega a la presente acta como </w:t>
      </w:r>
      <w:r w:rsidRPr="00FB3A3C">
        <w:rPr>
          <w:rFonts w:ascii="Arial" w:hAnsi="Arial" w:cs="Arial"/>
          <w:b/>
          <w:sz w:val="22"/>
          <w:szCs w:val="22"/>
        </w:rPr>
        <w:t>ANEXO NÚMERO</w:t>
      </w:r>
      <w:r w:rsidR="00DB4151">
        <w:rPr>
          <w:rFonts w:ascii="Arial" w:hAnsi="Arial" w:cs="Arial"/>
          <w:b/>
          <w:sz w:val="22"/>
          <w:szCs w:val="22"/>
        </w:rPr>
        <w:t>*</w:t>
      </w:r>
      <w:r w:rsidRPr="0047405F">
        <w:rPr>
          <w:rFonts w:ascii="Arial" w:hAnsi="Arial" w:cs="Arial"/>
          <w:sz w:val="22"/>
          <w:szCs w:val="22"/>
        </w:rPr>
        <w:t>________</w:t>
      </w:r>
      <w:r w:rsidRPr="00FB3A3C">
        <w:rPr>
          <w:rFonts w:ascii="Arial" w:hAnsi="Arial" w:cs="Arial"/>
          <w:sz w:val="22"/>
          <w:szCs w:val="22"/>
        </w:rPr>
        <w:t>. ----------------------------------------------------------------------------------------------------------------</w:t>
      </w:r>
    </w:p>
    <w:p w:rsidR="000262EF" w:rsidRPr="00FB3A3C" w:rsidRDefault="000262EF" w:rsidP="000262EF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B3A3C">
        <w:rPr>
          <w:rFonts w:ascii="Arial" w:hAnsi="Arial" w:cs="Arial"/>
          <w:sz w:val="22"/>
          <w:szCs w:val="22"/>
        </w:rPr>
        <w:t xml:space="preserve">Mediante los </w:t>
      </w:r>
      <w:r w:rsidRPr="00FB3A3C">
        <w:rPr>
          <w:rFonts w:ascii="Arial" w:hAnsi="Arial" w:cs="Arial"/>
          <w:b/>
          <w:sz w:val="22"/>
          <w:szCs w:val="22"/>
        </w:rPr>
        <w:t>(12</w:t>
      </w:r>
      <w:r w:rsidRPr="00FB3A3C">
        <w:rPr>
          <w:rFonts w:ascii="Arial" w:hAnsi="Arial" w:cs="Arial"/>
          <w:sz w:val="22"/>
          <w:szCs w:val="22"/>
        </w:rPr>
        <w:t xml:space="preserve">) oficios ****** y *******, ambos de fecha ___ de _____ de dos mil ____, este </w:t>
      </w:r>
      <w:r w:rsidR="0047405F" w:rsidRPr="00FB3A3C">
        <w:rPr>
          <w:rFonts w:ascii="Arial" w:hAnsi="Arial" w:cs="Arial"/>
          <w:sz w:val="22"/>
          <w:szCs w:val="22"/>
        </w:rPr>
        <w:t xml:space="preserve">Órgano Interno </w:t>
      </w:r>
      <w:r w:rsidRPr="00FB3A3C">
        <w:rPr>
          <w:rFonts w:ascii="Arial" w:hAnsi="Arial" w:cs="Arial"/>
          <w:sz w:val="22"/>
          <w:szCs w:val="22"/>
        </w:rPr>
        <w:t xml:space="preserve">de </w:t>
      </w:r>
      <w:r w:rsidR="0047405F" w:rsidRPr="00FB3A3C">
        <w:rPr>
          <w:rFonts w:ascii="Arial" w:hAnsi="Arial" w:cs="Arial"/>
          <w:sz w:val="22"/>
          <w:szCs w:val="22"/>
        </w:rPr>
        <w:t xml:space="preserve">Control </w:t>
      </w:r>
      <w:r w:rsidRPr="00FB3A3C">
        <w:rPr>
          <w:rFonts w:ascii="Arial" w:hAnsi="Arial" w:cs="Arial"/>
          <w:sz w:val="22"/>
          <w:szCs w:val="22"/>
        </w:rPr>
        <w:t xml:space="preserve">citó a </w:t>
      </w:r>
      <w:r w:rsidRPr="00FB3A3C">
        <w:rPr>
          <w:rFonts w:ascii="Arial" w:hAnsi="Arial" w:cs="Arial"/>
          <w:b/>
          <w:sz w:val="22"/>
          <w:szCs w:val="22"/>
        </w:rPr>
        <w:t>(13</w:t>
      </w:r>
      <w:r w:rsidRPr="00FB3A3C">
        <w:rPr>
          <w:rFonts w:ascii="Arial" w:hAnsi="Arial" w:cs="Arial"/>
          <w:sz w:val="22"/>
          <w:szCs w:val="22"/>
        </w:rPr>
        <w:t xml:space="preserve">)_____________ y </w:t>
      </w:r>
      <w:r w:rsidRPr="00FB3A3C">
        <w:rPr>
          <w:rFonts w:ascii="Arial" w:hAnsi="Arial" w:cs="Arial"/>
          <w:b/>
          <w:sz w:val="22"/>
          <w:szCs w:val="22"/>
        </w:rPr>
        <w:t>(14)</w:t>
      </w:r>
      <w:r w:rsidRPr="00FB3A3C">
        <w:rPr>
          <w:rFonts w:ascii="Arial" w:hAnsi="Arial" w:cs="Arial"/>
          <w:sz w:val="22"/>
          <w:szCs w:val="22"/>
        </w:rPr>
        <w:t xml:space="preserve">_______________, respectivamente, para el día </w:t>
      </w:r>
      <w:r w:rsidRPr="00FB3A3C">
        <w:rPr>
          <w:rFonts w:ascii="Arial" w:hAnsi="Arial" w:cs="Arial"/>
          <w:b/>
          <w:sz w:val="22"/>
          <w:szCs w:val="22"/>
        </w:rPr>
        <w:t>(15)</w:t>
      </w:r>
      <w:r w:rsidRPr="00FB3A3C">
        <w:rPr>
          <w:rFonts w:ascii="Arial" w:hAnsi="Arial" w:cs="Arial"/>
          <w:sz w:val="22"/>
          <w:szCs w:val="22"/>
        </w:rPr>
        <w:t xml:space="preserve"> ___ mes ___ año___ a las ____ en el domicilio </w:t>
      </w:r>
      <w:r w:rsidRPr="00FB3A3C">
        <w:rPr>
          <w:rFonts w:ascii="Arial" w:hAnsi="Arial" w:cs="Arial"/>
          <w:b/>
          <w:sz w:val="22"/>
          <w:szCs w:val="22"/>
        </w:rPr>
        <w:t>(16)</w:t>
      </w:r>
      <w:r w:rsidRPr="00FB3A3C">
        <w:rPr>
          <w:rFonts w:ascii="Arial" w:hAnsi="Arial" w:cs="Arial"/>
          <w:sz w:val="22"/>
          <w:szCs w:val="22"/>
        </w:rPr>
        <w:t xml:space="preserve">____________________ de ____________________; mismos que se agregan en copia simple a la presente acta como </w:t>
      </w:r>
      <w:r w:rsidRPr="00FB3A3C">
        <w:rPr>
          <w:rFonts w:ascii="Arial" w:hAnsi="Arial" w:cs="Arial"/>
          <w:b/>
          <w:sz w:val="22"/>
          <w:szCs w:val="22"/>
        </w:rPr>
        <w:t>ANEXO NÚMERO</w:t>
      </w:r>
      <w:r w:rsidR="0047405F">
        <w:rPr>
          <w:rFonts w:ascii="Arial" w:hAnsi="Arial" w:cs="Arial"/>
          <w:b/>
          <w:sz w:val="22"/>
          <w:szCs w:val="22"/>
        </w:rPr>
        <w:t>*</w:t>
      </w:r>
      <w:r w:rsidRPr="00FB3A3C">
        <w:rPr>
          <w:rFonts w:ascii="Arial" w:hAnsi="Arial" w:cs="Arial"/>
          <w:sz w:val="22"/>
          <w:szCs w:val="22"/>
        </w:rPr>
        <w:t xml:space="preserve"> _____.-----------------------------------------------------------</w:t>
      </w:r>
    </w:p>
    <w:p w:rsidR="000262EF" w:rsidRPr="00FB3A3C" w:rsidRDefault="000262EF" w:rsidP="000262EF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B3A3C">
        <w:rPr>
          <w:rFonts w:ascii="Arial" w:hAnsi="Arial" w:cs="Arial"/>
          <w:sz w:val="22"/>
          <w:szCs w:val="22"/>
        </w:rPr>
        <w:t xml:space="preserve">Para el desahogo de la presente diligencia, el servidor público designado por el </w:t>
      </w:r>
      <w:r w:rsidR="0047405F" w:rsidRPr="00FB3A3C">
        <w:rPr>
          <w:rFonts w:ascii="Arial" w:hAnsi="Arial" w:cs="Arial"/>
          <w:sz w:val="22"/>
          <w:szCs w:val="22"/>
        </w:rPr>
        <w:t xml:space="preserve">Órgano Interno </w:t>
      </w:r>
      <w:r w:rsidRPr="00FB3A3C">
        <w:rPr>
          <w:rFonts w:ascii="Arial" w:hAnsi="Arial" w:cs="Arial"/>
          <w:sz w:val="22"/>
          <w:szCs w:val="22"/>
        </w:rPr>
        <w:t xml:space="preserve">de </w:t>
      </w:r>
      <w:r w:rsidR="0047405F" w:rsidRPr="00FB3A3C">
        <w:rPr>
          <w:rFonts w:ascii="Arial" w:hAnsi="Arial" w:cs="Arial"/>
          <w:sz w:val="22"/>
          <w:szCs w:val="22"/>
        </w:rPr>
        <w:t xml:space="preserve">Control </w:t>
      </w:r>
      <w:r w:rsidRPr="00FB3A3C">
        <w:rPr>
          <w:rFonts w:ascii="Arial" w:hAnsi="Arial" w:cs="Arial"/>
          <w:sz w:val="22"/>
          <w:szCs w:val="22"/>
        </w:rPr>
        <w:t xml:space="preserve">para intervenir en la presente acta de aclaración, concede el uso de la voz a </w:t>
      </w:r>
      <w:r w:rsidRPr="00FB3A3C">
        <w:rPr>
          <w:rFonts w:ascii="Arial" w:hAnsi="Arial" w:cs="Arial"/>
          <w:b/>
          <w:sz w:val="22"/>
          <w:szCs w:val="22"/>
        </w:rPr>
        <w:t>(17)</w:t>
      </w:r>
      <w:r w:rsidRPr="00FB3A3C">
        <w:rPr>
          <w:rFonts w:ascii="Arial" w:hAnsi="Arial" w:cs="Arial"/>
          <w:sz w:val="22"/>
          <w:szCs w:val="22"/>
        </w:rPr>
        <w:t xml:space="preserve"> ___________, quien manifiesta: -------------------------------------------------------------------------------------------------------------------------------- </w:t>
      </w:r>
    </w:p>
    <w:p w:rsidR="000262EF" w:rsidRPr="00FB3A3C" w:rsidRDefault="000262EF" w:rsidP="000262EF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B3A3C">
        <w:rPr>
          <w:rFonts w:ascii="Arial" w:hAnsi="Arial" w:cs="Arial"/>
          <w:sz w:val="22"/>
          <w:szCs w:val="22"/>
        </w:rPr>
        <w:t xml:space="preserve">En uso de la voz, el (o la) </w:t>
      </w:r>
      <w:r w:rsidRPr="00FB3A3C">
        <w:rPr>
          <w:rFonts w:ascii="Arial" w:hAnsi="Arial" w:cs="Arial"/>
          <w:b/>
          <w:sz w:val="22"/>
          <w:szCs w:val="22"/>
        </w:rPr>
        <w:t>(18)</w:t>
      </w:r>
      <w:r w:rsidRPr="00FB3A3C">
        <w:rPr>
          <w:rFonts w:ascii="Arial" w:hAnsi="Arial" w:cs="Arial"/>
          <w:sz w:val="22"/>
          <w:szCs w:val="22"/>
        </w:rPr>
        <w:t xml:space="preserve">_____________manifiesta con relación a cada uno de los puntos señalados en el oficio antes referido, lo siguiente: ----------------------------------------------------------------------------------------------------------------------------- </w:t>
      </w:r>
    </w:p>
    <w:p w:rsidR="000262EF" w:rsidRPr="00FB3A3C" w:rsidRDefault="000262EF" w:rsidP="000262EF">
      <w:pPr>
        <w:jc w:val="both"/>
        <w:rPr>
          <w:rFonts w:ascii="Arial" w:hAnsi="Arial" w:cs="Arial"/>
          <w:sz w:val="22"/>
          <w:szCs w:val="22"/>
        </w:rPr>
      </w:pPr>
    </w:p>
    <w:p w:rsidR="000262EF" w:rsidRPr="00FB3A3C" w:rsidRDefault="000262EF" w:rsidP="000262EF">
      <w:pPr>
        <w:jc w:val="both"/>
        <w:rPr>
          <w:rFonts w:ascii="Arial" w:hAnsi="Arial" w:cs="Arial"/>
          <w:sz w:val="22"/>
          <w:szCs w:val="22"/>
        </w:rPr>
      </w:pPr>
      <w:r w:rsidRPr="00FB3A3C">
        <w:rPr>
          <w:rFonts w:ascii="Arial" w:hAnsi="Arial" w:cs="Arial"/>
          <w:b/>
          <w:sz w:val="22"/>
          <w:szCs w:val="22"/>
        </w:rPr>
        <w:t>(19)</w:t>
      </w:r>
      <w:r w:rsidRPr="00FB3A3C">
        <w:rPr>
          <w:rFonts w:ascii="Arial" w:hAnsi="Arial" w:cs="Arial"/>
          <w:sz w:val="22"/>
          <w:szCs w:val="22"/>
        </w:rPr>
        <w:t xml:space="preserve">______________________________________________________________  </w:t>
      </w:r>
    </w:p>
    <w:p w:rsidR="000262EF" w:rsidRPr="00FB3A3C" w:rsidRDefault="000262EF" w:rsidP="000262EF">
      <w:pPr>
        <w:jc w:val="both"/>
        <w:rPr>
          <w:rFonts w:ascii="Arial" w:hAnsi="Arial" w:cs="Arial"/>
          <w:b/>
          <w:sz w:val="22"/>
          <w:szCs w:val="22"/>
        </w:rPr>
      </w:pPr>
    </w:p>
    <w:p w:rsidR="000262EF" w:rsidRDefault="000262EF" w:rsidP="00FB3A3C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B3A3C">
        <w:rPr>
          <w:rFonts w:ascii="Arial" w:hAnsi="Arial" w:cs="Arial"/>
          <w:sz w:val="22"/>
          <w:szCs w:val="22"/>
        </w:rPr>
        <w:t xml:space="preserve">Visto lo anterior, el </w:t>
      </w:r>
      <w:r w:rsidRPr="00FB3A3C">
        <w:rPr>
          <w:rFonts w:ascii="Arial" w:hAnsi="Arial" w:cs="Arial"/>
          <w:b/>
          <w:sz w:val="22"/>
          <w:szCs w:val="22"/>
        </w:rPr>
        <w:t>(20)</w:t>
      </w:r>
      <w:r w:rsidRPr="00FB3A3C">
        <w:rPr>
          <w:rFonts w:ascii="Arial" w:hAnsi="Arial" w:cs="Arial"/>
          <w:sz w:val="22"/>
          <w:szCs w:val="22"/>
        </w:rPr>
        <w:t xml:space="preserve">_______________servidor público designado por el </w:t>
      </w:r>
      <w:r w:rsidR="0047405F" w:rsidRPr="00FB3A3C">
        <w:rPr>
          <w:rFonts w:ascii="Arial" w:hAnsi="Arial" w:cs="Arial"/>
          <w:sz w:val="22"/>
          <w:szCs w:val="22"/>
        </w:rPr>
        <w:t xml:space="preserve">Órgano </w:t>
      </w:r>
      <w:r w:rsidR="0047405F" w:rsidRPr="00FB3A3C">
        <w:rPr>
          <w:rFonts w:ascii="Arial" w:hAnsi="Arial" w:cs="Arial"/>
          <w:sz w:val="22"/>
          <w:szCs w:val="22"/>
        </w:rPr>
        <w:t>Interno</w:t>
      </w:r>
      <w:r w:rsidR="0047405F">
        <w:rPr>
          <w:rFonts w:ascii="Arial" w:hAnsi="Arial" w:cs="Arial"/>
          <w:sz w:val="22"/>
          <w:szCs w:val="22"/>
        </w:rPr>
        <w:t xml:space="preserve"> de</w:t>
      </w:r>
      <w:r w:rsidR="0047405F" w:rsidRPr="00FB3A3C">
        <w:rPr>
          <w:rFonts w:ascii="Arial" w:hAnsi="Arial" w:cs="Arial"/>
          <w:sz w:val="22"/>
          <w:szCs w:val="22"/>
        </w:rPr>
        <w:t xml:space="preserve"> Control </w:t>
      </w:r>
      <w:r w:rsidRPr="00FB3A3C">
        <w:rPr>
          <w:rFonts w:ascii="Arial" w:hAnsi="Arial" w:cs="Arial"/>
          <w:sz w:val="22"/>
          <w:szCs w:val="22"/>
        </w:rPr>
        <w:t>para intervenir en la presente acta de aclaración pregunta al servidor público que recibió si de conformidad con el artículo 15 del Acuerdo de la Junta de Gobierno y Administración, por el que se establece el procedimiento de entrega recepción de las unidades administrativas del Tribunal de Justicia Administrativa del Estado de México, estima suficient</w:t>
      </w:r>
      <w:r w:rsidR="0047405F">
        <w:rPr>
          <w:rFonts w:ascii="Arial" w:hAnsi="Arial" w:cs="Arial"/>
          <w:sz w:val="22"/>
          <w:szCs w:val="22"/>
        </w:rPr>
        <w:t>emente aclarada</w:t>
      </w:r>
      <w:r w:rsidRPr="00FB3A3C">
        <w:rPr>
          <w:rFonts w:ascii="Arial" w:hAnsi="Arial" w:cs="Arial"/>
          <w:sz w:val="22"/>
          <w:szCs w:val="22"/>
        </w:rPr>
        <w:t xml:space="preserve">s las inconsistencias antes referidas por parte de </w:t>
      </w:r>
      <w:r w:rsidRPr="00FB3A3C">
        <w:rPr>
          <w:rFonts w:ascii="Arial" w:hAnsi="Arial" w:cs="Arial"/>
          <w:b/>
          <w:sz w:val="22"/>
          <w:szCs w:val="22"/>
        </w:rPr>
        <w:t>(21)</w:t>
      </w:r>
      <w:r w:rsidRPr="00FB3A3C">
        <w:rPr>
          <w:rFonts w:ascii="Arial" w:hAnsi="Arial" w:cs="Arial"/>
          <w:sz w:val="22"/>
          <w:szCs w:val="22"/>
        </w:rPr>
        <w:t xml:space="preserve"> ______;  las mismas </w:t>
      </w:r>
      <w:r w:rsidRPr="00FB3A3C">
        <w:rPr>
          <w:rFonts w:ascii="Arial" w:hAnsi="Arial" w:cs="Arial"/>
          <w:b/>
          <w:sz w:val="22"/>
          <w:szCs w:val="22"/>
        </w:rPr>
        <w:t>(22)</w:t>
      </w:r>
      <w:r w:rsidRPr="00FB3A3C">
        <w:rPr>
          <w:rFonts w:ascii="Arial" w:hAnsi="Arial" w:cs="Arial"/>
          <w:sz w:val="22"/>
          <w:szCs w:val="22"/>
        </w:rPr>
        <w:t xml:space="preserve"> _____</w:t>
      </w:r>
      <w:r w:rsidR="0047405F">
        <w:rPr>
          <w:rFonts w:ascii="Arial" w:hAnsi="Arial" w:cs="Arial"/>
          <w:sz w:val="22"/>
          <w:szCs w:val="22"/>
        </w:rPr>
        <w:t xml:space="preserve"> </w:t>
      </w:r>
      <w:r w:rsidR="0047405F" w:rsidRPr="00FB3A3C">
        <w:rPr>
          <w:rFonts w:ascii="Arial" w:hAnsi="Arial" w:cs="Arial"/>
          <w:sz w:val="22"/>
          <w:szCs w:val="22"/>
        </w:rPr>
        <w:t>fueron</w:t>
      </w:r>
      <w:r w:rsidR="0047405F">
        <w:rPr>
          <w:rFonts w:ascii="Arial" w:hAnsi="Arial" w:cs="Arial"/>
          <w:sz w:val="22"/>
          <w:szCs w:val="22"/>
        </w:rPr>
        <w:t xml:space="preserve"> aclaradas</w:t>
      </w:r>
      <w:r w:rsidRPr="00FB3A3C">
        <w:rPr>
          <w:rFonts w:ascii="Arial" w:hAnsi="Arial" w:cs="Arial"/>
          <w:sz w:val="22"/>
          <w:szCs w:val="22"/>
        </w:rPr>
        <w:t>, se cierra la presente comparecencia a fin de dar cumplimiento al Acuerdo antes referido por cuanto al proceso de entrega se refiere a fin de proceder a realizar el análisis de las presuntas irregularidades, luego de lo cual, si se determina que se constituye probable responsabilidad administrativa, se procederá conforme a lo establecido por la Ley de Responsabilidades Administrativas del Estado de México y Municipios.---------------------------------</w:t>
      </w:r>
    </w:p>
    <w:p w:rsidR="00FB3A3C" w:rsidRPr="00FB3A3C" w:rsidRDefault="00FB3A3C" w:rsidP="00FB3A3C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262EF" w:rsidRPr="00511ADC" w:rsidRDefault="000262EF" w:rsidP="000262EF">
      <w:pPr>
        <w:tabs>
          <w:tab w:val="left" w:pos="284"/>
          <w:tab w:val="left" w:pos="567"/>
        </w:tabs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8"/>
          <w:lang w:val="es-MX"/>
        </w:rPr>
        <w:t>INSTRUCTIVO PARA EL LLENADO</w:t>
      </w:r>
    </w:p>
    <w:tbl>
      <w:tblPr>
        <w:tblpPr w:leftFromText="141" w:rightFromText="141" w:vertAnchor="text" w:horzAnchor="margin" w:tblpX="-157" w:tblpY="545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8472"/>
      </w:tblGrid>
      <w:tr w:rsidR="000262EF" w:rsidRPr="009734FD" w:rsidTr="00FB3A3C">
        <w:trPr>
          <w:tblHeader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262EF" w:rsidRPr="00FB3A3C" w:rsidRDefault="000262EF" w:rsidP="00FB3A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3A3C">
              <w:rPr>
                <w:rFonts w:ascii="Arial" w:hAnsi="Arial" w:cs="Arial"/>
                <w:b/>
                <w:sz w:val="22"/>
                <w:szCs w:val="22"/>
              </w:rPr>
              <w:t>NÚMERO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262EF" w:rsidRPr="00FB3A3C" w:rsidRDefault="000262EF" w:rsidP="00FB3A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3A3C">
              <w:rPr>
                <w:rFonts w:ascii="Arial" w:hAnsi="Arial" w:cs="Arial"/>
                <w:b/>
                <w:sz w:val="22"/>
                <w:szCs w:val="22"/>
              </w:rPr>
              <w:t>SE ANOTARÁN</w:t>
            </w:r>
          </w:p>
        </w:tc>
      </w:tr>
      <w:tr w:rsidR="000262EF" w:rsidRPr="009734FD" w:rsidTr="00FB3A3C">
        <w:tc>
          <w:tcPr>
            <w:tcW w:w="1452" w:type="dxa"/>
            <w:tcBorders>
              <w:top w:val="single" w:sz="4" w:space="0" w:color="auto"/>
            </w:tcBorders>
          </w:tcPr>
          <w:p w:rsidR="000262EF" w:rsidRPr="00FB3A3C" w:rsidRDefault="000262EF" w:rsidP="00FB3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8472" w:type="dxa"/>
            <w:tcBorders>
              <w:top w:val="single" w:sz="4" w:space="0" w:color="auto"/>
            </w:tcBorders>
          </w:tcPr>
          <w:p w:rsidR="000262EF" w:rsidRPr="00FB3A3C" w:rsidRDefault="00DB4151" w:rsidP="00FB3A3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MX"/>
              </w:rPr>
              <w:t>Nombre de la Unidad Administrativa</w:t>
            </w:r>
            <w:r w:rsidR="000262EF"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 xml:space="preserve"> que se entregó y por la cual se hace la aclaración.</w:t>
            </w:r>
          </w:p>
        </w:tc>
      </w:tr>
      <w:tr w:rsidR="000262EF" w:rsidRPr="009734FD" w:rsidTr="00FB3A3C">
        <w:tc>
          <w:tcPr>
            <w:tcW w:w="1452" w:type="dxa"/>
            <w:vAlign w:val="center"/>
          </w:tcPr>
          <w:p w:rsidR="000262EF" w:rsidRPr="00FB3A3C" w:rsidRDefault="000262EF" w:rsidP="00FB3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8472" w:type="dxa"/>
          </w:tcPr>
          <w:p w:rsidR="000262EF" w:rsidRPr="00FB3A3C" w:rsidRDefault="000262EF" w:rsidP="00FB3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>Fecha día, mes y año de la celebración del acta de entrega recepción, de la que se solicita la aclaración.</w:t>
            </w:r>
          </w:p>
        </w:tc>
      </w:tr>
      <w:tr w:rsidR="000262EF" w:rsidRPr="009734FD" w:rsidTr="00FB3A3C">
        <w:tc>
          <w:tcPr>
            <w:tcW w:w="1452" w:type="dxa"/>
          </w:tcPr>
          <w:p w:rsidR="000262EF" w:rsidRPr="00FB3A3C" w:rsidRDefault="000262EF" w:rsidP="00FB3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hAnsi="Arial" w:cs="Arial"/>
                <w:sz w:val="22"/>
                <w:szCs w:val="22"/>
              </w:rPr>
              <w:t>(3), (13), (18), (21)</w:t>
            </w:r>
          </w:p>
        </w:tc>
        <w:tc>
          <w:tcPr>
            <w:tcW w:w="8472" w:type="dxa"/>
          </w:tcPr>
          <w:p w:rsidR="000262EF" w:rsidRPr="00FB3A3C" w:rsidRDefault="000262EF" w:rsidP="00FB3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>Nombre del servidor público obligado y que debe hacer la aclaración correspondiente.</w:t>
            </w:r>
          </w:p>
        </w:tc>
      </w:tr>
      <w:tr w:rsidR="000262EF" w:rsidRPr="009734FD" w:rsidTr="00FB3A3C">
        <w:tc>
          <w:tcPr>
            <w:tcW w:w="1452" w:type="dxa"/>
          </w:tcPr>
          <w:p w:rsidR="000262EF" w:rsidRPr="00FB3A3C" w:rsidRDefault="000262EF" w:rsidP="00FB3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8472" w:type="dxa"/>
          </w:tcPr>
          <w:p w:rsidR="000262EF" w:rsidRPr="00FB3A3C" w:rsidRDefault="000262EF" w:rsidP="00FB3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>Motivo por el cual hizo la entrega del encargo.</w:t>
            </w:r>
          </w:p>
        </w:tc>
      </w:tr>
      <w:tr w:rsidR="000262EF" w:rsidRPr="009734FD" w:rsidTr="00FB3A3C">
        <w:tc>
          <w:tcPr>
            <w:tcW w:w="1452" w:type="dxa"/>
          </w:tcPr>
          <w:p w:rsidR="000262EF" w:rsidRPr="00FB3A3C" w:rsidRDefault="000262EF" w:rsidP="00FB3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hAnsi="Arial" w:cs="Arial"/>
                <w:sz w:val="22"/>
                <w:szCs w:val="22"/>
              </w:rPr>
              <w:t>(5)</w:t>
            </w:r>
          </w:p>
        </w:tc>
        <w:tc>
          <w:tcPr>
            <w:tcW w:w="8472" w:type="dxa"/>
          </w:tcPr>
          <w:p w:rsidR="000262EF" w:rsidRPr="00FB3A3C" w:rsidRDefault="000262EF" w:rsidP="00FB3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>Manifestar día, mes y año.</w:t>
            </w:r>
          </w:p>
        </w:tc>
      </w:tr>
      <w:tr w:rsidR="000262EF" w:rsidRPr="009734FD" w:rsidTr="00FB3A3C">
        <w:tc>
          <w:tcPr>
            <w:tcW w:w="1452" w:type="dxa"/>
          </w:tcPr>
          <w:p w:rsidR="000262EF" w:rsidRPr="00FB3A3C" w:rsidRDefault="000262EF" w:rsidP="00FB3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8472" w:type="dxa"/>
          </w:tcPr>
          <w:p w:rsidR="000262EF" w:rsidRPr="00FB3A3C" w:rsidRDefault="000262EF" w:rsidP="00FB3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>Cargo que desempeñó.</w:t>
            </w:r>
          </w:p>
        </w:tc>
      </w:tr>
      <w:tr w:rsidR="000262EF" w:rsidRPr="009734FD" w:rsidTr="00FB3A3C">
        <w:tc>
          <w:tcPr>
            <w:tcW w:w="1452" w:type="dxa"/>
          </w:tcPr>
          <w:p w:rsidR="000262EF" w:rsidRPr="00FB3A3C" w:rsidRDefault="000262EF" w:rsidP="00FB3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hAnsi="Arial" w:cs="Arial"/>
                <w:sz w:val="22"/>
                <w:szCs w:val="22"/>
              </w:rPr>
              <w:t>(7), (9), (14), (17)</w:t>
            </w:r>
          </w:p>
        </w:tc>
        <w:tc>
          <w:tcPr>
            <w:tcW w:w="8472" w:type="dxa"/>
            <w:vAlign w:val="center"/>
          </w:tcPr>
          <w:p w:rsidR="000262EF" w:rsidRPr="00FB3A3C" w:rsidRDefault="000262EF" w:rsidP="00FB3A3C">
            <w:pPr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>Nombre del servidor público obligado que recibió y hace la aclaración.</w:t>
            </w:r>
          </w:p>
        </w:tc>
      </w:tr>
      <w:tr w:rsidR="000262EF" w:rsidRPr="009734FD" w:rsidTr="00FB3A3C">
        <w:tc>
          <w:tcPr>
            <w:tcW w:w="1452" w:type="dxa"/>
            <w:vAlign w:val="center"/>
          </w:tcPr>
          <w:p w:rsidR="000262EF" w:rsidRPr="00FB3A3C" w:rsidRDefault="000262EF" w:rsidP="00FB3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hAnsi="Arial" w:cs="Arial"/>
                <w:sz w:val="22"/>
                <w:szCs w:val="22"/>
              </w:rPr>
              <w:t>(8)</w:t>
            </w:r>
          </w:p>
        </w:tc>
        <w:tc>
          <w:tcPr>
            <w:tcW w:w="8472" w:type="dxa"/>
          </w:tcPr>
          <w:p w:rsidR="000262EF" w:rsidRPr="00FB3A3C" w:rsidRDefault="000262EF" w:rsidP="00FB3A3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MX"/>
              </w:rPr>
            </w:pP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>Número de oficio o escrito presentado en oficialía de partes o en formato enviado por correo electrónico de fecha día, mes y año.</w:t>
            </w:r>
          </w:p>
        </w:tc>
      </w:tr>
      <w:tr w:rsidR="000262EF" w:rsidRPr="009734FD" w:rsidTr="00FB3A3C">
        <w:tc>
          <w:tcPr>
            <w:tcW w:w="1452" w:type="dxa"/>
            <w:vAlign w:val="center"/>
          </w:tcPr>
          <w:p w:rsidR="000262EF" w:rsidRPr="00FB3A3C" w:rsidRDefault="000262EF" w:rsidP="00FB3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hAnsi="Arial" w:cs="Arial"/>
                <w:sz w:val="22"/>
                <w:szCs w:val="22"/>
              </w:rPr>
              <w:t>(10)</w:t>
            </w:r>
          </w:p>
        </w:tc>
        <w:tc>
          <w:tcPr>
            <w:tcW w:w="8472" w:type="dxa"/>
          </w:tcPr>
          <w:p w:rsidR="000262EF" w:rsidRPr="00FB3A3C" w:rsidRDefault="000262EF" w:rsidP="00FB3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>Describir todas y cada una de las inconsistencias detectadas por el servidor público obligado.</w:t>
            </w:r>
          </w:p>
        </w:tc>
      </w:tr>
      <w:tr w:rsidR="000262EF" w:rsidRPr="009734FD" w:rsidTr="00FB3A3C">
        <w:tc>
          <w:tcPr>
            <w:tcW w:w="1452" w:type="dxa"/>
          </w:tcPr>
          <w:p w:rsidR="000262EF" w:rsidRPr="00FB3A3C" w:rsidRDefault="000262EF" w:rsidP="00FB3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hAnsi="Arial" w:cs="Arial"/>
                <w:sz w:val="22"/>
                <w:szCs w:val="22"/>
              </w:rPr>
              <w:t>(11)</w:t>
            </w:r>
          </w:p>
        </w:tc>
        <w:tc>
          <w:tcPr>
            <w:tcW w:w="8472" w:type="dxa"/>
          </w:tcPr>
          <w:p w:rsidR="000262EF" w:rsidRPr="00FB3A3C" w:rsidRDefault="000262EF" w:rsidP="00FB3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>Especificar el número de fojas y número de anexos del oficio antes descrito</w:t>
            </w:r>
          </w:p>
        </w:tc>
      </w:tr>
      <w:tr w:rsidR="000262EF" w:rsidRPr="009734FD" w:rsidTr="00FB3A3C">
        <w:tc>
          <w:tcPr>
            <w:tcW w:w="1452" w:type="dxa"/>
            <w:vAlign w:val="center"/>
          </w:tcPr>
          <w:p w:rsidR="000262EF" w:rsidRPr="00FB3A3C" w:rsidRDefault="000262EF" w:rsidP="00FB3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hAnsi="Arial" w:cs="Arial"/>
                <w:sz w:val="22"/>
                <w:szCs w:val="22"/>
              </w:rPr>
              <w:t>(12)</w:t>
            </w:r>
          </w:p>
        </w:tc>
        <w:tc>
          <w:tcPr>
            <w:tcW w:w="8472" w:type="dxa"/>
          </w:tcPr>
          <w:p w:rsidR="000262EF" w:rsidRPr="00FB3A3C" w:rsidRDefault="000262EF" w:rsidP="00FB3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 xml:space="preserve">Manifestar el número de oficios, fecha: día, mes y año, emitidos por el </w:t>
            </w:r>
            <w:r w:rsidR="0047405F"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 xml:space="preserve">Órgano Interno </w:t>
            </w: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 xml:space="preserve">de </w:t>
            </w:r>
            <w:r w:rsidR="0047405F"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>Co</w:t>
            </w:r>
            <w:bookmarkStart w:id="0" w:name="_GoBack"/>
            <w:bookmarkEnd w:id="0"/>
            <w:r w:rsidR="0047405F"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 xml:space="preserve">ntrol </w:t>
            </w: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>por los cuales cita a los servidores públicos obligados saliente y entrante.</w:t>
            </w:r>
          </w:p>
        </w:tc>
      </w:tr>
      <w:tr w:rsidR="000262EF" w:rsidRPr="009734FD" w:rsidTr="00FB3A3C">
        <w:tc>
          <w:tcPr>
            <w:tcW w:w="1452" w:type="dxa"/>
          </w:tcPr>
          <w:p w:rsidR="000262EF" w:rsidRPr="00FB3A3C" w:rsidRDefault="000262EF" w:rsidP="00FB3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hAnsi="Arial" w:cs="Arial"/>
                <w:sz w:val="22"/>
                <w:szCs w:val="22"/>
              </w:rPr>
              <w:t>(15)</w:t>
            </w:r>
          </w:p>
        </w:tc>
        <w:tc>
          <w:tcPr>
            <w:tcW w:w="8472" w:type="dxa"/>
          </w:tcPr>
          <w:p w:rsidR="000262EF" w:rsidRPr="00FB3A3C" w:rsidRDefault="000262EF" w:rsidP="00FB3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>Fecha: hora, día, mes y año.</w:t>
            </w:r>
          </w:p>
        </w:tc>
      </w:tr>
      <w:tr w:rsidR="000262EF" w:rsidRPr="009734FD" w:rsidTr="00FB3A3C">
        <w:tc>
          <w:tcPr>
            <w:tcW w:w="1452" w:type="dxa"/>
          </w:tcPr>
          <w:p w:rsidR="000262EF" w:rsidRPr="00FB3A3C" w:rsidRDefault="000262EF" w:rsidP="00FB3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hAnsi="Arial" w:cs="Arial"/>
                <w:sz w:val="22"/>
                <w:szCs w:val="22"/>
              </w:rPr>
              <w:t>(16)</w:t>
            </w:r>
          </w:p>
        </w:tc>
        <w:tc>
          <w:tcPr>
            <w:tcW w:w="8472" w:type="dxa"/>
          </w:tcPr>
          <w:p w:rsidR="000262EF" w:rsidRPr="00FB3A3C" w:rsidRDefault="000262EF" w:rsidP="00FB3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>Lugar del citatorio.</w:t>
            </w:r>
          </w:p>
        </w:tc>
      </w:tr>
      <w:tr w:rsidR="000262EF" w:rsidRPr="009734FD" w:rsidTr="00FB3A3C">
        <w:tc>
          <w:tcPr>
            <w:tcW w:w="1452" w:type="dxa"/>
            <w:vAlign w:val="center"/>
          </w:tcPr>
          <w:p w:rsidR="000262EF" w:rsidRPr="00FB3A3C" w:rsidRDefault="000262EF" w:rsidP="00FB3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hAnsi="Arial" w:cs="Arial"/>
                <w:sz w:val="22"/>
                <w:szCs w:val="22"/>
              </w:rPr>
              <w:t>(19)</w:t>
            </w:r>
          </w:p>
        </w:tc>
        <w:tc>
          <w:tcPr>
            <w:tcW w:w="8472" w:type="dxa"/>
          </w:tcPr>
          <w:p w:rsidR="000262EF" w:rsidRPr="00FB3A3C" w:rsidRDefault="000262EF" w:rsidP="00FB3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>Describir todas y cada una de las aclaraciones formuladas por el servidor público obligado.</w:t>
            </w:r>
          </w:p>
        </w:tc>
      </w:tr>
      <w:tr w:rsidR="000262EF" w:rsidRPr="009734FD" w:rsidTr="00FB3A3C"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262EF" w:rsidRPr="00FB3A3C" w:rsidRDefault="000262EF" w:rsidP="00FB3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hAnsi="Arial" w:cs="Arial"/>
                <w:sz w:val="22"/>
                <w:szCs w:val="22"/>
              </w:rPr>
              <w:t>(20)</w:t>
            </w:r>
          </w:p>
        </w:tc>
        <w:tc>
          <w:tcPr>
            <w:tcW w:w="8472" w:type="dxa"/>
            <w:tcBorders>
              <w:bottom w:val="single" w:sz="4" w:space="0" w:color="000000"/>
            </w:tcBorders>
          </w:tcPr>
          <w:p w:rsidR="000262EF" w:rsidRPr="00FB3A3C" w:rsidRDefault="000262EF" w:rsidP="00FB3A3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MX"/>
              </w:rPr>
            </w:pP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 xml:space="preserve">Nombre completo del o los servidor (es) público (s) designado (s) por el </w:t>
            </w:r>
            <w:r w:rsidR="0047405F"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 xml:space="preserve">Órgano Interno </w:t>
            </w: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 xml:space="preserve">de </w:t>
            </w:r>
            <w:r w:rsidR="0047405F"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 xml:space="preserve">Control </w:t>
            </w: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>del Tribunal de Justicia Administrativa del Estado de México.</w:t>
            </w:r>
          </w:p>
        </w:tc>
      </w:tr>
      <w:tr w:rsidR="000262EF" w:rsidRPr="009734FD" w:rsidTr="00FB3A3C">
        <w:tc>
          <w:tcPr>
            <w:tcW w:w="1452" w:type="dxa"/>
            <w:tcBorders>
              <w:bottom w:val="single" w:sz="4" w:space="0" w:color="auto"/>
            </w:tcBorders>
          </w:tcPr>
          <w:p w:rsidR="000262EF" w:rsidRPr="00FB3A3C" w:rsidRDefault="000262EF" w:rsidP="00FB3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hAnsi="Arial" w:cs="Arial"/>
                <w:sz w:val="22"/>
                <w:szCs w:val="22"/>
              </w:rPr>
              <w:t>(22)</w:t>
            </w:r>
          </w:p>
        </w:tc>
        <w:tc>
          <w:tcPr>
            <w:tcW w:w="8472" w:type="dxa"/>
            <w:tcBorders>
              <w:bottom w:val="single" w:sz="4" w:space="0" w:color="auto"/>
            </w:tcBorders>
          </w:tcPr>
          <w:p w:rsidR="000262EF" w:rsidRPr="00FB3A3C" w:rsidRDefault="000262EF" w:rsidP="00FB3A3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MX"/>
              </w:rPr>
            </w:pP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>Establecer si fueron aclaradas las inconsistencias o no.</w:t>
            </w:r>
          </w:p>
        </w:tc>
      </w:tr>
      <w:tr w:rsidR="00103C03" w:rsidRPr="009734FD" w:rsidTr="00FB3A3C"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103C03" w:rsidRPr="00FB3A3C" w:rsidRDefault="00103C03" w:rsidP="00FB3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A3C">
              <w:rPr>
                <w:rFonts w:ascii="Arial" w:hAnsi="Arial" w:cs="Arial"/>
                <w:sz w:val="22"/>
                <w:szCs w:val="22"/>
              </w:rPr>
              <w:t>(23)</w:t>
            </w:r>
          </w:p>
        </w:tc>
        <w:tc>
          <w:tcPr>
            <w:tcW w:w="8472" w:type="dxa"/>
            <w:tcBorders>
              <w:bottom w:val="single" w:sz="4" w:space="0" w:color="auto"/>
            </w:tcBorders>
          </w:tcPr>
          <w:p w:rsidR="00103C03" w:rsidRPr="00FB3A3C" w:rsidRDefault="00103C03" w:rsidP="00FB3A3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MX"/>
              </w:rPr>
            </w:pPr>
            <w:r w:rsidRPr="00FB3A3C">
              <w:rPr>
                <w:rFonts w:ascii="Arial" w:eastAsia="Times New Roman" w:hAnsi="Arial" w:cs="Arial"/>
                <w:sz w:val="22"/>
                <w:szCs w:val="22"/>
                <w:lang w:val="es-MX"/>
              </w:rPr>
              <w:t>Número de hoja que le corresponde y la referencia del número total de hojas utilizadas para un mismo formato.</w:t>
            </w:r>
          </w:p>
        </w:tc>
      </w:tr>
      <w:tr w:rsidR="00DB4151" w:rsidRPr="009734FD" w:rsidTr="00FB3A3C"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DB4151" w:rsidRPr="00FB3A3C" w:rsidRDefault="00DB4151" w:rsidP="00FB3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472" w:type="dxa"/>
            <w:tcBorders>
              <w:bottom w:val="single" w:sz="4" w:space="0" w:color="auto"/>
            </w:tcBorders>
          </w:tcPr>
          <w:p w:rsidR="00DB4151" w:rsidRPr="00FB3A3C" w:rsidRDefault="00DB4151" w:rsidP="00DB415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MX"/>
              </w:rPr>
            </w:pPr>
            <w:r w:rsidRPr="00F676DB">
              <w:rPr>
                <w:rFonts w:ascii="Arial" w:hAnsi="Arial" w:cs="Arial"/>
                <w:sz w:val="22"/>
                <w:szCs w:val="22"/>
              </w:rPr>
              <w:t xml:space="preserve">Contendrá </w:t>
            </w:r>
            <w:r w:rsidRPr="00F676DB">
              <w:rPr>
                <w:rFonts w:ascii="Arial" w:hAnsi="Arial" w:cs="Arial"/>
                <w:sz w:val="22"/>
                <w:szCs w:val="22"/>
              </w:rPr>
              <w:t>el número que correspond</w:t>
            </w:r>
            <w:r>
              <w:rPr>
                <w:rFonts w:ascii="Arial" w:hAnsi="Arial" w:cs="Arial"/>
                <w:sz w:val="22"/>
                <w:szCs w:val="22"/>
              </w:rPr>
              <w:t>a de acuerdo al total de anexos</w:t>
            </w:r>
            <w:r w:rsidRPr="00F676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presentados</w:t>
            </w:r>
            <w:r w:rsidRPr="00F676DB">
              <w:rPr>
                <w:rFonts w:ascii="Arial" w:hAnsi="Arial" w:cs="Arial"/>
                <w:sz w:val="22"/>
                <w:szCs w:val="22"/>
              </w:rPr>
              <w:t>, por ejemplo 5/15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62EF" w:rsidRPr="009734FD" w:rsidTr="00FB3A3C"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2EF" w:rsidRPr="00FB3A3C" w:rsidRDefault="000262EF" w:rsidP="00B1105A">
            <w:pPr>
              <w:jc w:val="both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</w:p>
        </w:tc>
      </w:tr>
    </w:tbl>
    <w:p w:rsidR="000262EF" w:rsidRDefault="000262EF" w:rsidP="000262EF">
      <w:pPr>
        <w:rPr>
          <w:rFonts w:ascii="Arial" w:eastAsia="Times New Roman" w:hAnsi="Arial" w:cs="Arial"/>
          <w:b/>
          <w:lang w:val="es-MX"/>
        </w:rPr>
      </w:pPr>
    </w:p>
    <w:p w:rsidR="000262EF" w:rsidRDefault="000262EF" w:rsidP="000262EF">
      <w:pPr>
        <w:rPr>
          <w:rFonts w:ascii="Arial" w:eastAsia="Times New Roman" w:hAnsi="Arial" w:cs="Arial"/>
          <w:b/>
          <w:lang w:val="es-MX"/>
        </w:rPr>
      </w:pPr>
    </w:p>
    <w:p w:rsidR="00995D59" w:rsidRDefault="00995D59"/>
    <w:sectPr w:rsidR="00995D59" w:rsidSect="00714227">
      <w:headerReference w:type="default" r:id="rId8"/>
      <w:footerReference w:type="default" r:id="rId9"/>
      <w:pgSz w:w="12240" w:h="15840" w:code="1"/>
      <w:pgMar w:top="126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EF" w:rsidRDefault="000262EF" w:rsidP="000262EF">
      <w:r>
        <w:separator/>
      </w:r>
    </w:p>
  </w:endnote>
  <w:endnote w:type="continuationSeparator" w:id="0">
    <w:p w:rsidR="000262EF" w:rsidRDefault="000262EF" w:rsidP="0002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91" w:rsidRDefault="0047405F">
    <w:pPr>
      <w:pStyle w:val="Piedepgina"/>
    </w:pPr>
  </w:p>
  <w:p w:rsidR="00D65391" w:rsidRDefault="004740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EF" w:rsidRDefault="000262EF" w:rsidP="000262EF">
      <w:r>
        <w:separator/>
      </w:r>
    </w:p>
  </w:footnote>
  <w:footnote w:type="continuationSeparator" w:id="0">
    <w:p w:rsidR="000262EF" w:rsidRDefault="000262EF" w:rsidP="0002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F4" w:rsidRPr="00AA75F4" w:rsidRDefault="000262EF" w:rsidP="00AA75F4">
    <w:pPr>
      <w:rPr>
        <w:rFonts w:eastAsia="Times New Roman"/>
      </w:rPr>
    </w:pPr>
    <w:ins w:id="1" w:author="Windows User" w:date="2019-08-23T10:45:00Z">
      <w:r w:rsidRPr="00103C03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4715510</wp:posOffset>
            </wp:positionH>
            <wp:positionV relativeFrom="margin">
              <wp:posOffset>-1043940</wp:posOffset>
            </wp:positionV>
            <wp:extent cx="1639570" cy="610870"/>
            <wp:effectExtent l="0" t="0" r="0" b="0"/>
            <wp:wrapSquare wrapText="bothSides"/>
            <wp:docPr id="4" name="Imagen 4" descr="Logo-TJAEM-plasta-color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TJAEM-plasta-color_h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Pr="00AA75F4">
      <w:rPr>
        <w:rFonts w:eastAsia="Times New Roman"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1523365</wp:posOffset>
              </wp:positionH>
              <wp:positionV relativeFrom="paragraph">
                <wp:posOffset>7620</wp:posOffset>
              </wp:positionV>
              <wp:extent cx="2807970" cy="274955"/>
              <wp:effectExtent l="12700" t="9525" r="74930" b="7747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AA75F4" w:rsidRPr="00D143BF" w:rsidRDefault="000262EF" w:rsidP="00AA75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val="es-MX"/>
                            </w:rPr>
                            <w:t>ACTA DE ACLARACIONES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19.95pt;margin-top:.6pt;width:221.1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">
              <v:shadow on="t" offset="6pt,6pt"/>
              <v:textbox>
                <w:txbxContent>
                  <w:p w:rsidR="00AA75F4" w:rsidRPr="00D143BF" w:rsidRDefault="000262EF" w:rsidP="00AA75F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es-MX"/>
                      </w:rPr>
                      <w:t>ACTA DE ACLARACIONES</w:t>
                    </w:r>
                  </w:p>
                </w:txbxContent>
              </v:textbox>
            </v:shape>
          </w:pict>
        </mc:Fallback>
      </mc:AlternateContent>
    </w:r>
    <w:r w:rsidRPr="00AA75F4">
      <w:rPr>
        <w:rFonts w:eastAsia="Times New Roman"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-122555</wp:posOffset>
              </wp:positionH>
              <wp:positionV relativeFrom="paragraph">
                <wp:posOffset>-132715</wp:posOffset>
              </wp:positionV>
              <wp:extent cx="1828800" cy="571500"/>
              <wp:effectExtent l="1270" t="635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F4" w:rsidRDefault="0047405F" w:rsidP="00AA75F4">
                          <w:pPr>
                            <w:rPr>
                              <w:rFonts w:ascii="Gill Sans MT" w:hAnsi="Gill Sans MT"/>
                              <w:sz w:val="8"/>
                              <w:szCs w:val="8"/>
                            </w:rPr>
                          </w:pPr>
                        </w:p>
                        <w:p w:rsidR="00AA75F4" w:rsidRDefault="0047405F" w:rsidP="00AA75F4">
                          <w:pPr>
                            <w:rPr>
                              <w:rFonts w:ascii="Gill Sans MT" w:hAnsi="Gill Sans MT"/>
                              <w:sz w:val="8"/>
                              <w:szCs w:val="8"/>
                            </w:rPr>
                          </w:pPr>
                        </w:p>
                        <w:p w:rsidR="00AA75F4" w:rsidRPr="00472E70" w:rsidRDefault="0047405F" w:rsidP="00AA75F4">
                          <w:pPr>
                            <w:rPr>
                              <w:rFonts w:ascii="Gill Sans MT" w:hAnsi="Gill Sans MT"/>
                              <w:sz w:val="8"/>
                              <w:szCs w:val="8"/>
                            </w:rPr>
                          </w:pPr>
                        </w:p>
                        <w:p w:rsidR="00AA75F4" w:rsidRDefault="001E309C" w:rsidP="00AA75F4">
                          <w:pPr>
                            <w:rPr>
                              <w:rFonts w:ascii="Verdana" w:hAnsi="Verdana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GOBIERNO DEL</w:t>
                          </w:r>
                        </w:p>
                        <w:p w:rsidR="00AA75F4" w:rsidRDefault="001E309C" w:rsidP="00AA75F4">
                          <w:pPr>
                            <w:rPr>
                              <w:rFonts w:ascii="Verdana" w:hAnsi="Verdana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20"/>
                              <w:szCs w:val="20"/>
                            </w:rPr>
                            <w:t>ESTADO DE MÉXICO</w:t>
                          </w:r>
                        </w:p>
                        <w:p w:rsidR="00AA75F4" w:rsidRPr="00B96F20" w:rsidRDefault="0047405F" w:rsidP="00AA75F4"/>
                        <w:p w:rsidR="00AA75F4" w:rsidRPr="00550FF7" w:rsidRDefault="0047405F" w:rsidP="00AA75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-9.65pt;margin-top:-10.45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" stroked="f">
              <v:textbox>
                <w:txbxContent>
                  <w:p w:rsidR="00AA75F4" w:rsidRDefault="001E309C" w:rsidP="00AA75F4">
                    <w:pPr>
                      <w:rPr>
                        <w:rFonts w:ascii="Gill Sans MT" w:hAnsi="Gill Sans MT"/>
                        <w:sz w:val="8"/>
                        <w:szCs w:val="8"/>
                      </w:rPr>
                    </w:pPr>
                  </w:p>
                  <w:p w:rsidR="00AA75F4" w:rsidRDefault="001E309C" w:rsidP="00AA75F4">
                    <w:pPr>
                      <w:rPr>
                        <w:rFonts w:ascii="Gill Sans MT" w:hAnsi="Gill Sans MT"/>
                        <w:sz w:val="8"/>
                        <w:szCs w:val="8"/>
                      </w:rPr>
                    </w:pPr>
                  </w:p>
                  <w:p w:rsidR="00AA75F4" w:rsidRPr="00472E70" w:rsidRDefault="001E309C" w:rsidP="00AA75F4">
                    <w:pPr>
                      <w:rPr>
                        <w:rFonts w:ascii="Gill Sans MT" w:hAnsi="Gill Sans MT"/>
                        <w:sz w:val="8"/>
                        <w:szCs w:val="8"/>
                      </w:rPr>
                    </w:pPr>
                  </w:p>
                  <w:p w:rsidR="00AA75F4" w:rsidRDefault="001E309C" w:rsidP="00AA75F4">
                    <w:pPr>
                      <w:rPr>
                        <w:rFonts w:ascii="Verdana" w:hAnsi="Verdana"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GOBIERNO DEL</w:t>
                    </w:r>
                  </w:p>
                  <w:p w:rsidR="00AA75F4" w:rsidRDefault="001E309C" w:rsidP="00AA75F4">
                    <w:pPr>
                      <w:rPr>
                        <w:rFonts w:ascii="Verdana" w:hAnsi="Verdana"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Gill Sans MT" w:hAnsi="Gill Sans MT"/>
                        <w:b/>
                        <w:sz w:val="20"/>
                        <w:szCs w:val="20"/>
                      </w:rPr>
                      <w:t>ESTADO DE MÉXICO</w:t>
                    </w:r>
                  </w:p>
                  <w:p w:rsidR="00AA75F4" w:rsidRPr="00B96F20" w:rsidRDefault="001E309C" w:rsidP="00AA75F4"/>
                  <w:p w:rsidR="00AA75F4" w:rsidRPr="00550FF7" w:rsidRDefault="001E309C" w:rsidP="00AA75F4"/>
                </w:txbxContent>
              </v:textbox>
            </v:shape>
          </w:pict>
        </mc:Fallback>
      </mc:AlternateContent>
    </w:r>
    <w:r w:rsidRPr="00AA75F4">
      <w:rPr>
        <w:rFonts w:eastAsia="Times New Roman"/>
        <w:noProof/>
        <w:sz w:val="20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-564515</wp:posOffset>
          </wp:positionH>
          <wp:positionV relativeFrom="paragraph">
            <wp:posOffset>-236220</wp:posOffset>
          </wp:positionV>
          <wp:extent cx="571500" cy="685800"/>
          <wp:effectExtent l="0" t="0" r="0" b="0"/>
          <wp:wrapNone/>
          <wp:docPr id="1" name="Imagen 1" descr="escge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ge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5F4" w:rsidRPr="00AA75F4" w:rsidRDefault="0047405F" w:rsidP="00AA75F4">
    <w:pPr>
      <w:rPr>
        <w:rFonts w:eastAsia="Times New Roman"/>
      </w:rPr>
    </w:pPr>
  </w:p>
  <w:p w:rsidR="00AA75F4" w:rsidRPr="00AA75F4" w:rsidRDefault="0047405F" w:rsidP="00AA75F4">
    <w:pPr>
      <w:rPr>
        <w:rFonts w:eastAsia="Times New Roman"/>
      </w:rPr>
    </w:pPr>
  </w:p>
  <w:tbl>
    <w:tblPr>
      <w:tblW w:w="11567" w:type="dxa"/>
      <w:tblInd w:w="-13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18"/>
      <w:gridCol w:w="778"/>
      <w:gridCol w:w="388"/>
      <w:gridCol w:w="408"/>
      <w:gridCol w:w="388"/>
      <w:gridCol w:w="287"/>
    </w:tblGrid>
    <w:tr w:rsidR="00AA75F4" w:rsidRPr="00AA75F4" w:rsidTr="002B1998">
      <w:trPr>
        <w:cantSplit/>
        <w:trHeight w:val="271"/>
      </w:trPr>
      <w:tc>
        <w:tcPr>
          <w:tcW w:w="9318" w:type="dxa"/>
        </w:tcPr>
        <w:p w:rsidR="00AA75F4" w:rsidRPr="00AA75F4" w:rsidRDefault="0006405C" w:rsidP="0006405C">
          <w:pPr>
            <w:tabs>
              <w:tab w:val="left" w:pos="6345"/>
              <w:tab w:val="right" w:pos="9178"/>
            </w:tabs>
            <w:rPr>
              <w:rFonts w:eastAsia="Times New Roman"/>
            </w:rPr>
          </w:pP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</w:r>
          <w:r w:rsidR="00B10453">
            <w:rPr>
              <w:rFonts w:eastAsia="Times New Roman"/>
            </w:rPr>
            <w:t>(23)</w:t>
          </w:r>
        </w:p>
      </w:tc>
      <w:tc>
        <w:tcPr>
          <w:tcW w:w="778" w:type="dxa"/>
        </w:tcPr>
        <w:p w:rsidR="00AA75F4" w:rsidRPr="00AA75F4" w:rsidRDefault="001E309C" w:rsidP="00AA75F4">
          <w:pPr>
            <w:jc w:val="center"/>
            <w:rPr>
              <w:rFonts w:ascii="Arial" w:eastAsia="Times New Roman" w:hAnsi="Arial" w:cs="Arial"/>
              <w:b/>
              <w:sz w:val="18"/>
            </w:rPr>
          </w:pPr>
          <w:r w:rsidRPr="00AA75F4">
            <w:rPr>
              <w:rFonts w:ascii="Arial" w:eastAsia="Times New Roman" w:hAnsi="Arial" w:cs="Arial"/>
              <w:b/>
              <w:sz w:val="18"/>
            </w:rPr>
            <w:t>HOJA</w:t>
          </w:r>
        </w:p>
      </w:tc>
      <w:tc>
        <w:tcPr>
          <w:tcW w:w="388" w:type="dxa"/>
          <w:tcBorders>
            <w:bottom w:val="single" w:sz="4" w:space="0" w:color="auto"/>
          </w:tcBorders>
        </w:tcPr>
        <w:p w:rsidR="00AA75F4" w:rsidRPr="00AA75F4" w:rsidRDefault="0047405F" w:rsidP="00AA75F4">
          <w:pPr>
            <w:jc w:val="center"/>
            <w:rPr>
              <w:rFonts w:ascii="Arial" w:eastAsia="Times New Roman" w:hAnsi="Arial" w:cs="Arial"/>
              <w:sz w:val="18"/>
            </w:rPr>
          </w:pPr>
        </w:p>
      </w:tc>
      <w:tc>
        <w:tcPr>
          <w:tcW w:w="408" w:type="dxa"/>
        </w:tcPr>
        <w:p w:rsidR="00AA75F4" w:rsidRPr="00AA75F4" w:rsidRDefault="001E309C" w:rsidP="00AA75F4">
          <w:pPr>
            <w:jc w:val="center"/>
            <w:rPr>
              <w:rFonts w:ascii="Arial" w:eastAsia="Times New Roman" w:hAnsi="Arial" w:cs="Arial"/>
              <w:b/>
              <w:sz w:val="18"/>
            </w:rPr>
          </w:pPr>
          <w:r w:rsidRPr="00AA75F4">
            <w:rPr>
              <w:rFonts w:ascii="Arial" w:eastAsia="Times New Roman" w:hAnsi="Arial" w:cs="Arial"/>
              <w:b/>
              <w:sz w:val="18"/>
            </w:rPr>
            <w:t>DE</w:t>
          </w:r>
        </w:p>
      </w:tc>
      <w:tc>
        <w:tcPr>
          <w:tcW w:w="388" w:type="dxa"/>
          <w:tcBorders>
            <w:bottom w:val="single" w:sz="4" w:space="0" w:color="auto"/>
          </w:tcBorders>
        </w:tcPr>
        <w:p w:rsidR="00AA75F4" w:rsidRPr="00AA75F4" w:rsidRDefault="0047405F" w:rsidP="00AA75F4">
          <w:pPr>
            <w:jc w:val="center"/>
            <w:rPr>
              <w:rFonts w:ascii="Arial" w:eastAsia="Times New Roman" w:hAnsi="Arial" w:cs="Arial"/>
              <w:b/>
              <w:sz w:val="18"/>
            </w:rPr>
          </w:pPr>
        </w:p>
      </w:tc>
      <w:tc>
        <w:tcPr>
          <w:tcW w:w="287" w:type="dxa"/>
        </w:tcPr>
        <w:p w:rsidR="00AA75F4" w:rsidRPr="00AA75F4" w:rsidRDefault="0047405F" w:rsidP="00AA75F4">
          <w:pPr>
            <w:jc w:val="center"/>
            <w:rPr>
              <w:rFonts w:ascii="Arial Narrow" w:eastAsia="Times New Roman" w:hAnsi="Arial Narrow"/>
              <w:b/>
              <w:sz w:val="18"/>
            </w:rPr>
          </w:pPr>
        </w:p>
      </w:tc>
    </w:tr>
  </w:tbl>
  <w:p w:rsidR="00D65391" w:rsidRDefault="004740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13C9E"/>
    <w:multiLevelType w:val="hybridMultilevel"/>
    <w:tmpl w:val="88CC7EFA"/>
    <w:lvl w:ilvl="0" w:tplc="9BB85B7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EF"/>
    <w:rsid w:val="000262EF"/>
    <w:rsid w:val="0006405C"/>
    <w:rsid w:val="00103C03"/>
    <w:rsid w:val="001E309C"/>
    <w:rsid w:val="0047405F"/>
    <w:rsid w:val="006A4CDD"/>
    <w:rsid w:val="00995D59"/>
    <w:rsid w:val="00B10453"/>
    <w:rsid w:val="00B1105A"/>
    <w:rsid w:val="00B57F0E"/>
    <w:rsid w:val="00BC1925"/>
    <w:rsid w:val="00DB4151"/>
    <w:rsid w:val="00F33A62"/>
    <w:rsid w:val="00F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182F182-A67F-4270-8C8F-83F795C6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262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262EF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62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2EF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C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C03"/>
    <w:rPr>
      <w:rFonts w:ascii="Segoe UI" w:eastAsia="Calibr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3695-4362-48D6-B90C-F4B5D0B7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2019-10-07T14:18:00Z</dcterms:created>
  <dcterms:modified xsi:type="dcterms:W3CDTF">2019-10-08T17:41:00Z</dcterms:modified>
</cp:coreProperties>
</file>